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B3" w:rsidRPr="00D613B3" w:rsidRDefault="00D613B3" w:rsidP="00C7763D">
      <w:pPr>
        <w:widowControl/>
        <w:jc w:val="center"/>
        <w:rPr>
          <w:rFonts w:ascii="宋体" w:hAnsi="宋体"/>
          <w:b/>
          <w:bCs/>
          <w:color w:val="000000"/>
          <w:sz w:val="48"/>
        </w:rPr>
      </w:pPr>
      <w:r w:rsidRPr="00D613B3">
        <w:rPr>
          <w:rFonts w:ascii="宋体" w:hAnsi="宋体" w:hint="eastAsia"/>
          <w:b/>
          <w:bCs/>
          <w:color w:val="000000"/>
          <w:sz w:val="48"/>
        </w:rPr>
        <w:t>2015春节亚马逊、</w:t>
      </w:r>
      <w:bookmarkStart w:id="0" w:name="_GoBack"/>
      <w:bookmarkEnd w:id="0"/>
      <w:r w:rsidRPr="00D613B3">
        <w:rPr>
          <w:rFonts w:ascii="宋体" w:hAnsi="宋体" w:hint="eastAsia"/>
          <w:b/>
          <w:bCs/>
          <w:color w:val="000000"/>
          <w:sz w:val="48"/>
        </w:rPr>
        <w:t>印加古国科考之旅</w:t>
      </w:r>
    </w:p>
    <w:p w:rsidR="00F253A1" w:rsidRPr="000C4850" w:rsidRDefault="00F253A1" w:rsidP="00C7763D">
      <w:pPr>
        <w:widowControl/>
        <w:jc w:val="center"/>
        <w:rPr>
          <w:rFonts w:ascii="宋体" w:hAnsi="宋体"/>
          <w:b/>
          <w:bCs/>
          <w:color w:val="000000"/>
          <w:sz w:val="48"/>
        </w:rPr>
      </w:pPr>
      <w:r>
        <w:rPr>
          <w:rFonts w:ascii="宋体" w:hAnsi="宋体" w:hint="eastAsia"/>
          <w:b/>
          <w:bCs/>
          <w:color w:val="000000"/>
          <w:sz w:val="48"/>
        </w:rPr>
        <w:t>协议书</w:t>
      </w:r>
    </w:p>
    <w:p w:rsidR="00F253A1" w:rsidRPr="000C4850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 w:rsidRPr="000C4850">
        <w:rPr>
          <w:rFonts w:ascii="宋体" w:hAnsi="宋体" w:hint="eastAsia"/>
          <w:b/>
          <w:color w:val="000000"/>
          <w:sz w:val="24"/>
        </w:rPr>
        <w:t>甲方</w:t>
      </w:r>
      <w:r>
        <w:rPr>
          <w:rFonts w:ascii="宋体" w:hAnsi="宋体" w:hint="eastAsia"/>
          <w:b/>
          <w:color w:val="000000"/>
          <w:sz w:val="24"/>
        </w:rPr>
        <w:t>：</w:t>
      </w:r>
      <w:r w:rsidR="00620ADB">
        <w:rPr>
          <w:rFonts w:ascii="宋体" w:hAnsi="宋体" w:hint="eastAsia"/>
          <w:b/>
          <w:color w:val="000000"/>
          <w:sz w:val="24"/>
        </w:rPr>
        <w:t>中国科学探险协会-户外活动与培训部</w:t>
      </w:r>
      <w:r>
        <w:rPr>
          <w:rFonts w:ascii="宋体" w:hAnsi="宋体" w:hint="eastAsia"/>
          <w:b/>
          <w:color w:val="000000"/>
          <w:sz w:val="24"/>
        </w:rPr>
        <w:t xml:space="preserve">            </w:t>
      </w:r>
      <w:r w:rsidR="00620ADB">
        <w:rPr>
          <w:rFonts w:ascii="宋体" w:hAnsi="宋体" w:hint="eastAsia"/>
          <w:b/>
          <w:color w:val="000000"/>
          <w:sz w:val="24"/>
        </w:rPr>
        <w:t xml:space="preserve">              </w:t>
      </w:r>
      <w:r w:rsidRPr="000C4850">
        <w:rPr>
          <w:rFonts w:ascii="宋体" w:hAnsi="宋体" w:hint="eastAsia"/>
          <w:b/>
          <w:color w:val="000000"/>
          <w:sz w:val="24"/>
        </w:rPr>
        <w:t>（以下简称甲方）</w:t>
      </w:r>
    </w:p>
    <w:p w:rsidR="00F253A1" w:rsidRPr="000C4850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 w:rsidRPr="000C4850">
        <w:rPr>
          <w:rFonts w:ascii="宋体" w:hAnsi="宋体" w:hint="eastAsia"/>
          <w:b/>
          <w:color w:val="000000"/>
          <w:sz w:val="24"/>
        </w:rPr>
        <w:t>乙方：</w:t>
      </w:r>
      <w:r w:rsidR="00024630" w:rsidRPr="00DB4176">
        <w:rPr>
          <w:rFonts w:ascii="宋体" w:hAnsi="宋体" w:hint="eastAsia"/>
          <w:b/>
          <w:color w:val="000000"/>
          <w:sz w:val="24"/>
          <w:u w:val="single"/>
        </w:rPr>
        <w:t xml:space="preserve">     </w:t>
      </w:r>
      <w:r w:rsidRPr="00DB4176">
        <w:rPr>
          <w:rFonts w:ascii="宋体" w:hAnsi="宋体" w:hint="eastAsia"/>
          <w:b/>
          <w:color w:val="000000"/>
          <w:sz w:val="24"/>
          <w:u w:val="single"/>
        </w:rPr>
        <w:t xml:space="preserve">     </w:t>
      </w:r>
      <w:r w:rsidRPr="00DB4176">
        <w:rPr>
          <w:rFonts w:ascii="宋体" w:hAnsi="宋体"/>
          <w:b/>
          <w:color w:val="000000"/>
          <w:sz w:val="24"/>
          <w:u w:val="single"/>
        </w:rPr>
        <w:t xml:space="preserve"> </w:t>
      </w:r>
      <w:r w:rsidR="00024630" w:rsidRPr="00DB4176">
        <w:rPr>
          <w:rFonts w:ascii="宋体" w:hAnsi="宋体" w:hint="eastAsia"/>
          <w:b/>
          <w:color w:val="000000"/>
          <w:sz w:val="24"/>
          <w:u w:val="single"/>
        </w:rPr>
        <w:t xml:space="preserve">                      </w:t>
      </w:r>
      <w:r w:rsidR="00024630">
        <w:rPr>
          <w:rFonts w:ascii="宋体" w:hAnsi="宋体" w:hint="eastAsia"/>
          <w:b/>
          <w:color w:val="000000"/>
          <w:sz w:val="24"/>
        </w:rPr>
        <w:t xml:space="preserve"> </w:t>
      </w:r>
      <w:r w:rsidR="00DB4176">
        <w:rPr>
          <w:rFonts w:ascii="宋体" w:hAnsi="宋体" w:hint="eastAsia"/>
          <w:b/>
          <w:color w:val="000000"/>
          <w:sz w:val="24"/>
        </w:rPr>
        <w:t xml:space="preserve">                         </w:t>
      </w:r>
      <w:r w:rsidRPr="000C4850">
        <w:rPr>
          <w:rFonts w:ascii="宋体" w:hAnsi="宋体" w:hint="eastAsia"/>
          <w:b/>
          <w:color w:val="000000"/>
          <w:sz w:val="24"/>
        </w:rPr>
        <w:t>（以下简称乙方）</w:t>
      </w:r>
    </w:p>
    <w:p w:rsidR="00F253A1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</w:p>
    <w:p w:rsidR="00073E6C" w:rsidRPr="00073E6C" w:rsidRDefault="00F253A1" w:rsidP="00073E6C">
      <w:pPr>
        <w:widowControl/>
        <w:jc w:val="center"/>
        <w:rPr>
          <w:rFonts w:ascii="宋体" w:hAnsi="宋体"/>
          <w:b/>
          <w:color w:val="000000"/>
          <w:sz w:val="24"/>
        </w:rPr>
      </w:pPr>
      <w:r w:rsidRPr="000C4850">
        <w:rPr>
          <w:rFonts w:ascii="宋体" w:hAnsi="宋体" w:hint="eastAsia"/>
          <w:b/>
          <w:color w:val="000000"/>
          <w:sz w:val="24"/>
        </w:rPr>
        <w:t>甲乙双方经友好协商，</w:t>
      </w:r>
      <w:r>
        <w:rPr>
          <w:rFonts w:ascii="宋体" w:hAnsi="宋体" w:hint="eastAsia"/>
          <w:b/>
          <w:color w:val="000000"/>
          <w:sz w:val="24"/>
        </w:rPr>
        <w:t>就乙方</w:t>
      </w:r>
      <w:r w:rsidRPr="000C4850">
        <w:rPr>
          <w:rFonts w:ascii="宋体" w:hAnsi="宋体" w:hint="eastAsia"/>
          <w:b/>
          <w:color w:val="000000"/>
          <w:sz w:val="24"/>
        </w:rPr>
        <w:t>前往</w:t>
      </w:r>
      <w:r w:rsidR="00073E6C" w:rsidRPr="00073E6C">
        <w:rPr>
          <w:rFonts w:ascii="宋体" w:hAnsi="宋体" w:hint="eastAsia"/>
          <w:b/>
          <w:color w:val="000000"/>
          <w:sz w:val="24"/>
        </w:rPr>
        <w:t>2015春节亚马逊、印加古国科考之旅</w:t>
      </w:r>
    </w:p>
    <w:p w:rsidR="00F253A1" w:rsidRDefault="00F253A1" w:rsidP="00073E6C">
      <w:pPr>
        <w:widowControl/>
        <w:jc w:val="left"/>
        <w:rPr>
          <w:rFonts w:ascii="宋体" w:hAnsi="宋体"/>
          <w:b/>
          <w:color w:val="000000"/>
          <w:sz w:val="24"/>
        </w:rPr>
      </w:pPr>
      <w:r w:rsidRPr="000C4850">
        <w:rPr>
          <w:rFonts w:ascii="宋体" w:hAnsi="宋体" w:hint="eastAsia"/>
          <w:b/>
          <w:color w:val="000000"/>
          <w:sz w:val="24"/>
        </w:rPr>
        <w:t>事宜达成如下协议：</w:t>
      </w:r>
    </w:p>
    <w:p w:rsidR="00620ADB" w:rsidRPr="000C4850" w:rsidRDefault="00620ADB" w:rsidP="00F253A1">
      <w:pPr>
        <w:spacing w:line="600" w:lineRule="exact"/>
        <w:rPr>
          <w:rFonts w:ascii="宋体" w:hAnsi="宋体"/>
          <w:b/>
          <w:color w:val="000000"/>
          <w:sz w:val="24"/>
        </w:rPr>
      </w:pPr>
    </w:p>
    <w:p w:rsidR="00F253A1" w:rsidRPr="00024630" w:rsidRDefault="00024630" w:rsidP="00024630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1、</w:t>
      </w:r>
      <w:r w:rsidR="00F253A1" w:rsidRPr="00024630">
        <w:rPr>
          <w:rFonts w:ascii="宋体" w:hAnsi="宋体" w:hint="eastAsia"/>
          <w:b/>
          <w:color w:val="000000"/>
          <w:sz w:val="24"/>
        </w:rPr>
        <w:t>乙方乘坐甲方安排其使用旅客船</w:t>
      </w:r>
      <w:r w:rsidR="00620ADB" w:rsidRPr="00024630">
        <w:rPr>
          <w:rFonts w:ascii="宋体" w:hAnsi="宋体"/>
          <w:b/>
          <w:color w:val="000000"/>
          <w:sz w:val="24"/>
        </w:rPr>
        <w:t>“亚马逊之星”</w:t>
      </w:r>
      <w:r w:rsidR="00F253A1" w:rsidRPr="00024630">
        <w:rPr>
          <w:rFonts w:ascii="宋体" w:hAnsi="宋体" w:hint="eastAsia"/>
          <w:b/>
          <w:color w:val="000000"/>
          <w:sz w:val="24"/>
        </w:rPr>
        <w:t>号 ,前往</w:t>
      </w:r>
      <w:r w:rsidR="00620ADB" w:rsidRPr="00024630">
        <w:rPr>
          <w:rFonts w:ascii="宋体" w:hAnsi="宋体" w:hint="eastAsia"/>
          <w:b/>
          <w:color w:val="000000"/>
          <w:sz w:val="24"/>
        </w:rPr>
        <w:t>亚马逊</w:t>
      </w:r>
      <w:r w:rsidR="00C7763D">
        <w:rPr>
          <w:rFonts w:ascii="宋体" w:hAnsi="宋体" w:hint="eastAsia"/>
          <w:b/>
          <w:color w:val="000000"/>
          <w:sz w:val="24"/>
        </w:rPr>
        <w:t>流</w:t>
      </w:r>
      <w:r w:rsidR="00F253A1" w:rsidRPr="00024630">
        <w:rPr>
          <w:rFonts w:ascii="宋体" w:hAnsi="宋体" w:hint="eastAsia"/>
          <w:b/>
          <w:color w:val="000000"/>
          <w:sz w:val="24"/>
        </w:rPr>
        <w:t>域</w:t>
      </w:r>
      <w:r w:rsidR="00C7763D">
        <w:rPr>
          <w:rFonts w:ascii="宋体" w:hAnsi="宋体" w:hint="eastAsia"/>
          <w:b/>
          <w:color w:val="000000"/>
          <w:sz w:val="24"/>
        </w:rPr>
        <w:t>科考</w:t>
      </w:r>
      <w:r w:rsidR="00F253A1" w:rsidRPr="00024630">
        <w:rPr>
          <w:rFonts w:ascii="宋体" w:hAnsi="宋体" w:hint="eastAsia"/>
          <w:b/>
          <w:color w:val="000000"/>
          <w:sz w:val="24"/>
        </w:rPr>
        <w:t>。可供乙方选用的客艙等级、床位數量费用如下:</w:t>
      </w:r>
    </w:p>
    <w:p w:rsidR="00F253A1" w:rsidRDefault="00F253A1" w:rsidP="00F253A1">
      <w:pPr>
        <w:spacing w:line="600" w:lineRule="exact"/>
        <w:rPr>
          <w:rFonts w:ascii="宋体" w:hAnsi="宋体"/>
          <w:b/>
          <w:sz w:val="24"/>
        </w:rPr>
      </w:pPr>
    </w:p>
    <w:tbl>
      <w:tblPr>
        <w:tblW w:w="73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30"/>
        <w:gridCol w:w="1577"/>
        <w:gridCol w:w="3313"/>
      </w:tblGrid>
      <w:tr w:rsidR="00174A40" w:rsidRPr="00401086" w:rsidTr="00174A40">
        <w:trPr>
          <w:jc w:val="center"/>
        </w:trPr>
        <w:tc>
          <w:tcPr>
            <w:tcW w:w="2430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客舱等级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舱房数</w:t>
            </w:r>
          </w:p>
        </w:tc>
        <w:tc>
          <w:tcPr>
            <w:tcW w:w="3313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按人民币/</w:t>
            </w:r>
            <w:r w:rsidRPr="00174A40">
              <w:rPr>
                <w:rFonts w:ascii="宋体" w:hAnsi="宋体"/>
                <w:b/>
                <w:color w:val="000000"/>
                <w:sz w:val="24"/>
              </w:rPr>
              <w:t>每人计费</w:t>
            </w:r>
          </w:p>
        </w:tc>
      </w:tr>
      <w:tr w:rsidR="00174A40" w:rsidRPr="00401086" w:rsidTr="00174A40">
        <w:trPr>
          <w:jc w:val="center"/>
        </w:trPr>
        <w:tc>
          <w:tcPr>
            <w:tcW w:w="2430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上</w:t>
            </w:r>
            <w:r w:rsidRPr="00174A40">
              <w:rPr>
                <w:rFonts w:ascii="宋体" w:hAnsi="宋体"/>
                <w:b/>
                <w:color w:val="000000"/>
                <w:sz w:val="24"/>
              </w:rPr>
              <w:t>层甲板三人房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1间</w:t>
            </w: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, 3人</w:t>
            </w:r>
          </w:p>
        </w:tc>
        <w:tc>
          <w:tcPr>
            <w:tcW w:w="3313" w:type="dxa"/>
            <w:vAlign w:val="center"/>
          </w:tcPr>
          <w:p w:rsidR="00174A40" w:rsidRPr="00174A40" w:rsidRDefault="00174A40" w:rsidP="00086BB1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83000.00</w:t>
            </w:r>
          </w:p>
        </w:tc>
      </w:tr>
      <w:tr w:rsidR="00174A40" w:rsidRPr="00401086" w:rsidTr="00174A40">
        <w:trPr>
          <w:jc w:val="center"/>
        </w:trPr>
        <w:tc>
          <w:tcPr>
            <w:tcW w:w="2430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上层甲板双人房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6</w:t>
            </w:r>
            <w:r w:rsidRPr="00174A40">
              <w:rPr>
                <w:rFonts w:ascii="宋体" w:hAnsi="宋体"/>
                <w:b/>
                <w:color w:val="000000"/>
                <w:sz w:val="24"/>
              </w:rPr>
              <w:t>间</w:t>
            </w: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, 12人</w:t>
            </w:r>
          </w:p>
        </w:tc>
        <w:tc>
          <w:tcPr>
            <w:tcW w:w="3313" w:type="dxa"/>
            <w:vAlign w:val="center"/>
          </w:tcPr>
          <w:p w:rsidR="00174A40" w:rsidRPr="00174A40" w:rsidRDefault="00174A40" w:rsidP="00086BB1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85000.00</w:t>
            </w:r>
          </w:p>
        </w:tc>
      </w:tr>
      <w:tr w:rsidR="00174A40" w:rsidRPr="00401086" w:rsidTr="00174A40">
        <w:trPr>
          <w:jc w:val="center"/>
        </w:trPr>
        <w:tc>
          <w:tcPr>
            <w:tcW w:w="2430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下</w:t>
            </w:r>
            <w:r w:rsidRPr="00174A40">
              <w:rPr>
                <w:rFonts w:ascii="宋体" w:hAnsi="宋体"/>
                <w:b/>
                <w:color w:val="000000"/>
                <w:sz w:val="24"/>
              </w:rPr>
              <w:t>层甲板三人房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1间</w:t>
            </w: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, 3人</w:t>
            </w:r>
          </w:p>
        </w:tc>
        <w:tc>
          <w:tcPr>
            <w:tcW w:w="3313" w:type="dxa"/>
            <w:vAlign w:val="center"/>
          </w:tcPr>
          <w:p w:rsidR="00174A40" w:rsidRPr="00174A40" w:rsidRDefault="00174A40" w:rsidP="00086BB1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82000.00</w:t>
            </w:r>
          </w:p>
        </w:tc>
      </w:tr>
      <w:tr w:rsidR="00174A40" w:rsidRPr="00401086" w:rsidTr="00174A40">
        <w:trPr>
          <w:jc w:val="center"/>
        </w:trPr>
        <w:tc>
          <w:tcPr>
            <w:tcW w:w="2430" w:type="dxa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/>
                <w:b/>
                <w:color w:val="000000"/>
                <w:sz w:val="24"/>
              </w:rPr>
              <w:t>下层甲板双人房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4A40" w:rsidRPr="00174A40" w:rsidRDefault="00174A40" w:rsidP="00086BB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6</w:t>
            </w:r>
            <w:r w:rsidRPr="00174A40">
              <w:rPr>
                <w:rFonts w:ascii="宋体" w:hAnsi="宋体"/>
                <w:b/>
                <w:color w:val="000000"/>
                <w:sz w:val="24"/>
              </w:rPr>
              <w:t>间</w:t>
            </w: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, 12人</w:t>
            </w:r>
          </w:p>
        </w:tc>
        <w:tc>
          <w:tcPr>
            <w:tcW w:w="3313" w:type="dxa"/>
            <w:vAlign w:val="center"/>
          </w:tcPr>
          <w:p w:rsidR="00174A40" w:rsidRPr="00174A40" w:rsidRDefault="00174A40" w:rsidP="00086BB1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74A40">
              <w:rPr>
                <w:rFonts w:ascii="宋体" w:hAnsi="宋体" w:hint="eastAsia"/>
                <w:b/>
                <w:color w:val="000000"/>
                <w:sz w:val="24"/>
              </w:rPr>
              <w:t>84000.00</w:t>
            </w:r>
          </w:p>
        </w:tc>
      </w:tr>
    </w:tbl>
    <w:p w:rsidR="00073E6C" w:rsidRDefault="00073E6C" w:rsidP="00174A4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</w:p>
    <w:p w:rsidR="00174A40" w:rsidRPr="00174A40" w:rsidRDefault="00174A40" w:rsidP="00174A4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174A40">
        <w:rPr>
          <w:rFonts w:ascii="宋体" w:hAnsi="宋体" w:hint="eastAsia"/>
          <w:b/>
          <w:color w:val="000000"/>
          <w:sz w:val="24"/>
        </w:rPr>
        <w:t>（一）考察行程时间共计</w:t>
      </w:r>
      <w:r w:rsidRPr="00174A40">
        <w:rPr>
          <w:rFonts w:ascii="宋体" w:hAnsi="宋体"/>
          <w:b/>
          <w:color w:val="000000"/>
          <w:sz w:val="24"/>
        </w:rPr>
        <w:t xml:space="preserve"> </w:t>
      </w:r>
      <w:r w:rsidRPr="00073E6C">
        <w:rPr>
          <w:rFonts w:ascii="宋体" w:hAnsi="宋体"/>
          <w:b/>
          <w:color w:val="000000"/>
          <w:sz w:val="24"/>
          <w:u w:val="single"/>
        </w:rPr>
        <w:t xml:space="preserve"> </w:t>
      </w:r>
      <w:r w:rsidRPr="00073E6C">
        <w:rPr>
          <w:rFonts w:ascii="宋体" w:hAnsi="宋体" w:hint="eastAsia"/>
          <w:b/>
          <w:color w:val="000000"/>
          <w:sz w:val="24"/>
          <w:u w:val="single"/>
        </w:rPr>
        <w:t xml:space="preserve">15 </w:t>
      </w:r>
      <w:r w:rsidRPr="00073E6C">
        <w:rPr>
          <w:rFonts w:ascii="宋体" w:hAnsi="宋体"/>
          <w:b/>
          <w:color w:val="000000"/>
          <w:sz w:val="24"/>
          <w:u w:val="single"/>
        </w:rPr>
        <w:t xml:space="preserve"> </w:t>
      </w:r>
      <w:r w:rsidRPr="00174A40">
        <w:rPr>
          <w:rFonts w:ascii="宋体" w:hAnsi="宋体" w:hint="eastAsia"/>
          <w:b/>
          <w:color w:val="000000"/>
          <w:sz w:val="24"/>
        </w:rPr>
        <w:t>日，行程中的旅途时间包含在内。</w:t>
      </w:r>
    </w:p>
    <w:p w:rsidR="00073E6C" w:rsidRDefault="00174A40" w:rsidP="00174A4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174A40">
        <w:rPr>
          <w:rFonts w:ascii="宋体" w:hAnsi="宋体" w:hint="eastAsia"/>
          <w:b/>
          <w:color w:val="000000"/>
          <w:sz w:val="24"/>
        </w:rPr>
        <w:t>（二）出发地点及时间：</w:t>
      </w:r>
      <w:r w:rsidRPr="00174A40">
        <w:rPr>
          <w:rFonts w:ascii="宋体" w:hAnsi="宋体"/>
          <w:b/>
          <w:color w:val="000000"/>
          <w:sz w:val="24"/>
        </w:rPr>
        <w:t>__</w:t>
      </w:r>
      <w:r w:rsidRPr="00174A40">
        <w:rPr>
          <w:rFonts w:ascii="宋体" w:hAnsi="宋体"/>
          <w:b/>
          <w:color w:val="000000"/>
          <w:sz w:val="24"/>
          <w:u w:val="single"/>
        </w:rPr>
        <w:t>_201</w:t>
      </w:r>
      <w:r w:rsidRPr="00174A40">
        <w:rPr>
          <w:rFonts w:ascii="宋体" w:hAnsi="宋体" w:hint="eastAsia"/>
          <w:b/>
          <w:color w:val="000000"/>
          <w:sz w:val="24"/>
          <w:u w:val="single"/>
        </w:rPr>
        <w:t>5年2月13日上海出发</w:t>
      </w:r>
      <w:r w:rsidR="00073E6C"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 w:rsidRPr="00174A40"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 w:rsidRPr="00174A40">
        <w:rPr>
          <w:rFonts w:ascii="宋体" w:hAnsi="宋体" w:hint="eastAsia"/>
          <w:b/>
          <w:color w:val="000000"/>
          <w:sz w:val="24"/>
        </w:rPr>
        <w:t xml:space="preserve">          </w:t>
      </w:r>
    </w:p>
    <w:p w:rsidR="00174A40" w:rsidRPr="00174A40" w:rsidRDefault="00174A40" w:rsidP="00174A4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174A40">
        <w:rPr>
          <w:rFonts w:ascii="宋体" w:hAnsi="宋体" w:hint="eastAsia"/>
          <w:b/>
          <w:color w:val="000000"/>
          <w:sz w:val="24"/>
        </w:rPr>
        <w:t>（三）返回地点及时间：</w:t>
      </w:r>
      <w:r w:rsidRPr="00174A40">
        <w:rPr>
          <w:rFonts w:ascii="宋体" w:hAnsi="宋体"/>
          <w:b/>
          <w:color w:val="000000"/>
          <w:sz w:val="24"/>
        </w:rPr>
        <w:t>__</w:t>
      </w:r>
      <w:r w:rsidRPr="00174A40">
        <w:rPr>
          <w:rFonts w:ascii="宋体" w:hAnsi="宋体"/>
          <w:b/>
          <w:color w:val="000000"/>
          <w:sz w:val="24"/>
          <w:u w:val="single"/>
        </w:rPr>
        <w:t>_201</w:t>
      </w:r>
      <w:r w:rsidRPr="00174A40">
        <w:rPr>
          <w:rFonts w:ascii="宋体" w:hAnsi="宋体" w:hint="eastAsia"/>
          <w:b/>
          <w:color w:val="000000"/>
          <w:sz w:val="24"/>
          <w:u w:val="single"/>
        </w:rPr>
        <w:t xml:space="preserve">5年2月 27日抵达上海  </w:t>
      </w:r>
      <w:r w:rsidRPr="00174A40">
        <w:rPr>
          <w:rFonts w:ascii="宋体" w:hAnsi="宋体" w:hint="eastAsia"/>
          <w:b/>
          <w:color w:val="000000"/>
          <w:sz w:val="24"/>
        </w:rPr>
        <w:t xml:space="preserve">              </w:t>
      </w:r>
      <w:r w:rsidRPr="00174A40">
        <w:rPr>
          <w:rFonts w:ascii="宋体" w:hAnsi="宋体"/>
          <w:b/>
          <w:color w:val="000000"/>
          <w:sz w:val="24"/>
        </w:rPr>
        <w:t xml:space="preserve"> </w:t>
      </w:r>
    </w:p>
    <w:p w:rsidR="00F253A1" w:rsidRDefault="00174A40" w:rsidP="00073E6C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174A40">
        <w:rPr>
          <w:rFonts w:ascii="宋体" w:hAnsi="宋体" w:hint="eastAsia"/>
          <w:b/>
          <w:color w:val="000000"/>
          <w:sz w:val="24"/>
        </w:rPr>
        <w:t>（四）收费</w:t>
      </w:r>
      <w:r w:rsidRPr="00174A40">
        <w:rPr>
          <w:rFonts w:ascii="宋体" w:hAnsi="宋体"/>
          <w:b/>
          <w:color w:val="000000"/>
          <w:sz w:val="24"/>
          <w:u w:val="single"/>
        </w:rPr>
        <w:t xml:space="preserve">  </w:t>
      </w:r>
      <w:r w:rsidRPr="00174A40">
        <w:rPr>
          <w:rFonts w:ascii="宋体" w:hAnsi="宋体" w:hint="eastAsia"/>
          <w:b/>
          <w:color w:val="000000"/>
          <w:sz w:val="24"/>
          <w:u w:val="single"/>
        </w:rPr>
        <w:t xml:space="preserve">        </w:t>
      </w:r>
      <w:r w:rsidRPr="00174A40">
        <w:rPr>
          <w:rFonts w:ascii="宋体" w:hAnsi="宋体" w:hint="eastAsia"/>
          <w:b/>
          <w:color w:val="000000"/>
          <w:sz w:val="24"/>
        </w:rPr>
        <w:t>元（人民币）</w:t>
      </w:r>
      <w:r w:rsidRPr="00174A40">
        <w:rPr>
          <w:rFonts w:ascii="宋体" w:hAnsi="宋体"/>
          <w:b/>
          <w:color w:val="000000"/>
          <w:sz w:val="24"/>
        </w:rPr>
        <w:t>/</w:t>
      </w:r>
      <w:r w:rsidRPr="00174A40">
        <w:rPr>
          <w:rFonts w:ascii="宋体" w:hAnsi="宋体" w:hint="eastAsia"/>
          <w:b/>
          <w:color w:val="000000"/>
          <w:sz w:val="24"/>
        </w:rPr>
        <w:t>人。</w:t>
      </w:r>
    </w:p>
    <w:p w:rsidR="00073E6C" w:rsidRPr="00073E6C" w:rsidRDefault="00073E6C" w:rsidP="00073E6C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</w:p>
    <w:p w:rsidR="00073E6C" w:rsidRDefault="00620ADB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</w:t>
      </w:r>
      <w:r w:rsidR="00024630">
        <w:rPr>
          <w:rFonts w:ascii="宋体" w:hAnsi="宋体" w:hint="eastAsia"/>
          <w:b/>
          <w:color w:val="000000"/>
          <w:sz w:val="24"/>
        </w:rPr>
        <w:t>、</w:t>
      </w:r>
      <w:r w:rsidR="00F253A1" w:rsidRPr="0033477C">
        <w:rPr>
          <w:rFonts w:ascii="宋体" w:hAnsi="宋体" w:hint="eastAsia"/>
          <w:b/>
          <w:color w:val="000000"/>
          <w:sz w:val="24"/>
        </w:rPr>
        <w:t>若因乙方的原因，或与甲方无关的因素导致乙方无法按时登船或离船，乙方应自行负责。各种活动行程安排是预计的计划，甲方有权因天气状况、航行安全及船长的要求等对日程和线路进行调整，乙方不得提出异议。若需甲方安排其他活动，乙方必须事前洽询甲方，甲方接受后可代为安排，费用应另计，事先付清给甲方。</w:t>
      </w:r>
    </w:p>
    <w:p w:rsidR="00073E6C" w:rsidRPr="0033477C" w:rsidRDefault="00073E6C" w:rsidP="00F253A1">
      <w:pPr>
        <w:spacing w:line="600" w:lineRule="exact"/>
        <w:rPr>
          <w:rFonts w:ascii="宋体" w:hAnsi="宋体"/>
          <w:b/>
          <w:color w:val="000000"/>
          <w:sz w:val="24"/>
        </w:rPr>
      </w:pPr>
    </w:p>
    <w:p w:rsidR="007B1B9A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</w:t>
      </w:r>
      <w:r w:rsidR="00F253A1" w:rsidRPr="0033477C">
        <w:rPr>
          <w:rFonts w:ascii="宋体" w:hAnsi="宋体" w:hint="eastAsia"/>
          <w:b/>
          <w:color w:val="000000"/>
          <w:sz w:val="24"/>
        </w:rPr>
        <w:t>、乙方参加本次</w:t>
      </w:r>
      <w:r w:rsidR="00C7763D" w:rsidRPr="00C7763D">
        <w:rPr>
          <w:rFonts w:ascii="宋体" w:hAnsi="宋体" w:hint="eastAsia"/>
          <w:b/>
          <w:color w:val="000000"/>
          <w:sz w:val="24"/>
        </w:rPr>
        <w:t>亚马逊河与印加古国自然与文化科考之旅</w:t>
      </w:r>
      <w:r w:rsidR="00F253A1" w:rsidRPr="0033477C">
        <w:rPr>
          <w:rFonts w:ascii="宋体" w:hAnsi="宋体" w:hint="eastAsia"/>
          <w:b/>
          <w:color w:val="000000"/>
          <w:sz w:val="24"/>
        </w:rPr>
        <w:t>行程必须遵守甲方的规定，包括船票条款和</w:t>
      </w:r>
      <w:r w:rsidR="007B1B9A">
        <w:rPr>
          <w:rFonts w:ascii="宋体" w:hAnsi="宋体" w:hint="eastAsia"/>
          <w:b/>
          <w:color w:val="000000"/>
          <w:sz w:val="24"/>
        </w:rPr>
        <w:t>亚马逊流域</w:t>
      </w:r>
      <w:r w:rsidR="00F253A1" w:rsidRPr="0033477C">
        <w:rPr>
          <w:rFonts w:ascii="宋体" w:hAnsi="宋体" w:hint="eastAsia"/>
          <w:b/>
          <w:color w:val="000000"/>
          <w:sz w:val="24"/>
        </w:rPr>
        <w:t>探访须知等。乙方签订本合约自交纳订金之日起即表示确认同意接受甲方的</w:t>
      </w:r>
      <w:r w:rsidR="00F253A1" w:rsidRPr="0033477C">
        <w:rPr>
          <w:rFonts w:ascii="宋体" w:hAnsi="宋体" w:hint="eastAsia"/>
          <w:b/>
          <w:color w:val="000000"/>
          <w:sz w:val="24"/>
        </w:rPr>
        <w:lastRenderedPageBreak/>
        <w:t>所有条款，日后不得以任何理由提出异议。乙方要遵守国际操作单位的规定,</w:t>
      </w:r>
      <w:r w:rsidR="00F253A1" w:rsidRPr="0033477C">
        <w:rPr>
          <w:rFonts w:ascii="宋体" w:hAnsi="宋体"/>
          <w:b/>
          <w:color w:val="000000"/>
          <w:sz w:val="24"/>
        </w:rPr>
        <w:t xml:space="preserve"> </w:t>
      </w:r>
      <w:r w:rsidR="00F253A1" w:rsidRPr="0033477C">
        <w:rPr>
          <w:rFonts w:ascii="宋体" w:hAnsi="宋体" w:hint="eastAsia"/>
          <w:b/>
          <w:color w:val="000000"/>
          <w:sz w:val="24"/>
        </w:rPr>
        <w:t>特别是要保护</w:t>
      </w:r>
      <w:r w:rsidR="007B1B9A">
        <w:rPr>
          <w:rFonts w:ascii="宋体" w:hAnsi="宋体" w:hint="eastAsia"/>
          <w:b/>
          <w:color w:val="000000"/>
          <w:sz w:val="24"/>
        </w:rPr>
        <w:t>亚马逊流域</w:t>
      </w:r>
      <w:r w:rsidR="00F253A1" w:rsidRPr="0033477C">
        <w:rPr>
          <w:rFonts w:ascii="宋体" w:hAnsi="宋体" w:hint="eastAsia"/>
          <w:b/>
          <w:color w:val="000000"/>
          <w:sz w:val="24"/>
        </w:rPr>
        <w:t>环境和所有有关人身生命安全与健康。对不听劝阻违反规定造成人身安全事故或者发生的任何损失，由乙方负责。</w:t>
      </w:r>
    </w:p>
    <w:p w:rsidR="00073E6C" w:rsidRPr="0033477C" w:rsidRDefault="00073E6C" w:rsidP="00F253A1">
      <w:pPr>
        <w:spacing w:line="600" w:lineRule="exact"/>
        <w:rPr>
          <w:rFonts w:ascii="宋体" w:hAnsi="宋体"/>
          <w:b/>
          <w:color w:val="000000"/>
          <w:sz w:val="24"/>
        </w:rPr>
      </w:pPr>
    </w:p>
    <w:p w:rsidR="007B1B9A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4</w:t>
      </w:r>
      <w:r w:rsidR="00F253A1" w:rsidRPr="0033477C">
        <w:rPr>
          <w:rFonts w:ascii="宋体" w:hAnsi="宋体" w:hint="eastAsia"/>
          <w:b/>
          <w:color w:val="000000"/>
          <w:sz w:val="24"/>
        </w:rPr>
        <w:t>、乙方参加的</w:t>
      </w:r>
      <w:r w:rsidR="007B1B9A" w:rsidRPr="00620ADB">
        <w:rPr>
          <w:rFonts w:ascii="宋体" w:hAnsi="宋体" w:hint="eastAsia"/>
          <w:b/>
          <w:color w:val="000000"/>
          <w:sz w:val="24"/>
        </w:rPr>
        <w:t>亚马逊探奇科普之旅</w:t>
      </w:r>
      <w:r w:rsidR="00F253A1" w:rsidRPr="0033477C">
        <w:rPr>
          <w:rFonts w:ascii="宋体" w:hAnsi="宋体" w:hint="eastAsia"/>
          <w:b/>
          <w:color w:val="000000"/>
          <w:sz w:val="24"/>
        </w:rPr>
        <w:t>的行程费用见第1条中的表格。此费用包括：</w:t>
      </w:r>
    </w:p>
    <w:tbl>
      <w:tblPr>
        <w:tblW w:w="90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4626"/>
      </w:tblGrid>
      <w:tr w:rsidR="00174A40" w:rsidRPr="00401086" w:rsidTr="00174A40">
        <w:trPr>
          <w:trHeight w:hRule="exact" w:val="406"/>
          <w:jc w:val="center"/>
        </w:trPr>
        <w:tc>
          <w:tcPr>
            <w:tcW w:w="5049" w:type="dxa"/>
            <w:shd w:val="clear" w:color="auto" w:fill="auto"/>
            <w:vAlign w:val="center"/>
          </w:tcPr>
          <w:p w:rsidR="00174A40" w:rsidRPr="00174A40" w:rsidRDefault="00174A40" w:rsidP="00086BB1">
            <w:pPr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包括的部分：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74A40" w:rsidRPr="00174A40" w:rsidRDefault="00174A40" w:rsidP="00086BB1">
            <w:pPr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 xml:space="preserve"> </w:t>
            </w:r>
            <w:r w:rsidRPr="00174A40">
              <w:rPr>
                <w:sz w:val="18"/>
                <w:szCs w:val="18"/>
              </w:rPr>
              <w:t>不包括的部分：</w:t>
            </w:r>
          </w:p>
        </w:tc>
      </w:tr>
      <w:tr w:rsidR="00174A40" w:rsidRPr="00401086" w:rsidTr="00174A40">
        <w:trPr>
          <w:trHeight w:val="4850"/>
          <w:jc w:val="center"/>
        </w:trPr>
        <w:tc>
          <w:tcPr>
            <w:tcW w:w="5049" w:type="dxa"/>
            <w:shd w:val="clear" w:color="auto" w:fill="auto"/>
          </w:tcPr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rFonts w:hint="eastAsia"/>
                <w:sz w:val="18"/>
                <w:szCs w:val="18"/>
              </w:rPr>
              <w:t>上海往返秘鲁</w:t>
            </w:r>
            <w:r w:rsidRPr="00174A40">
              <w:rPr>
                <w:sz w:val="18"/>
                <w:szCs w:val="18"/>
              </w:rPr>
              <w:t>国际</w:t>
            </w:r>
            <w:r w:rsidRPr="00174A40">
              <w:rPr>
                <w:rFonts w:hint="eastAsia"/>
                <w:sz w:val="18"/>
                <w:szCs w:val="18"/>
              </w:rPr>
              <w:t>机票</w:t>
            </w:r>
            <w:r w:rsidRPr="00174A40">
              <w:rPr>
                <w:rFonts w:hint="eastAsia"/>
                <w:sz w:val="18"/>
                <w:szCs w:val="18"/>
              </w:rPr>
              <w:t xml:space="preserve"> (</w:t>
            </w:r>
            <w:r w:rsidRPr="00174A40">
              <w:rPr>
                <w:rFonts w:hint="eastAsia"/>
                <w:sz w:val="18"/>
                <w:szCs w:val="18"/>
              </w:rPr>
              <w:t>经济舱</w:t>
            </w:r>
            <w:r w:rsidRPr="00174A40">
              <w:rPr>
                <w:rFonts w:hint="eastAsia"/>
                <w:sz w:val="18"/>
                <w:szCs w:val="18"/>
              </w:rPr>
              <w:t xml:space="preserve">) </w:t>
            </w:r>
            <w:r w:rsidRPr="00174A40">
              <w:rPr>
                <w:rFonts w:hint="eastAsia"/>
                <w:sz w:val="18"/>
                <w:szCs w:val="18"/>
              </w:rPr>
              <w:t>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rFonts w:hint="eastAsia"/>
                <w:sz w:val="18"/>
                <w:szCs w:val="18"/>
              </w:rPr>
              <w:t>秘鲁</w:t>
            </w:r>
            <w:r w:rsidRPr="00174A40">
              <w:rPr>
                <w:sz w:val="18"/>
                <w:szCs w:val="18"/>
              </w:rPr>
              <w:t>签证费</w:t>
            </w:r>
            <w:r w:rsidRPr="00174A40">
              <w:rPr>
                <w:rFonts w:hint="eastAsia"/>
                <w:sz w:val="18"/>
                <w:szCs w:val="18"/>
              </w:rPr>
              <w:t>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利马与伊基托斯往返航班机票</w:t>
            </w:r>
            <w:r w:rsidRPr="00174A40">
              <w:rPr>
                <w:rFonts w:hint="eastAsia"/>
                <w:sz w:val="18"/>
                <w:szCs w:val="18"/>
              </w:rPr>
              <w:t>(</w:t>
            </w:r>
            <w:r w:rsidRPr="00174A40">
              <w:rPr>
                <w:rFonts w:hint="eastAsia"/>
                <w:sz w:val="18"/>
                <w:szCs w:val="18"/>
              </w:rPr>
              <w:t>经济舱</w:t>
            </w:r>
            <w:r w:rsidRPr="00174A40">
              <w:rPr>
                <w:rFonts w:hint="eastAsia"/>
                <w:sz w:val="18"/>
                <w:szCs w:val="18"/>
              </w:rPr>
              <w:t xml:space="preserve">) </w:t>
            </w:r>
            <w:r w:rsidRPr="00174A40">
              <w:rPr>
                <w:rFonts w:hint="eastAsia"/>
                <w:sz w:val="18"/>
                <w:szCs w:val="18"/>
              </w:rPr>
              <w:t>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利马与库斯科往返航班机票</w:t>
            </w:r>
            <w:r w:rsidRPr="00174A40">
              <w:rPr>
                <w:rFonts w:hint="eastAsia"/>
                <w:sz w:val="18"/>
                <w:szCs w:val="18"/>
              </w:rPr>
              <w:t>(</w:t>
            </w:r>
            <w:r w:rsidRPr="00174A40">
              <w:rPr>
                <w:rFonts w:hint="eastAsia"/>
                <w:sz w:val="18"/>
                <w:szCs w:val="18"/>
              </w:rPr>
              <w:t>经济舱</w:t>
            </w:r>
            <w:r w:rsidRPr="00174A40">
              <w:rPr>
                <w:rFonts w:hint="eastAsia"/>
                <w:sz w:val="18"/>
                <w:szCs w:val="18"/>
              </w:rPr>
              <w:t xml:space="preserve">) </w:t>
            </w:r>
            <w:r w:rsidRPr="00174A40">
              <w:rPr>
                <w:rFonts w:hint="eastAsia"/>
                <w:sz w:val="18"/>
                <w:szCs w:val="18"/>
              </w:rPr>
              <w:t>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利马</w:t>
            </w:r>
            <w:r w:rsidRPr="00174A40">
              <w:rPr>
                <w:rFonts w:hint="eastAsia"/>
                <w:sz w:val="18"/>
                <w:szCs w:val="18"/>
              </w:rPr>
              <w:t>宾馆住宿及</w:t>
            </w:r>
            <w:r w:rsidRPr="00174A40">
              <w:rPr>
                <w:sz w:val="18"/>
                <w:szCs w:val="18"/>
              </w:rPr>
              <w:t>市区游。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印加古城马丘比丘宾馆住宿与游览</w:t>
            </w:r>
            <w:r w:rsidRPr="00174A40">
              <w:rPr>
                <w:rFonts w:hint="eastAsia"/>
                <w:sz w:val="18"/>
                <w:szCs w:val="18"/>
              </w:rPr>
              <w:t>；</w:t>
            </w:r>
            <w:r w:rsidRPr="00174A40">
              <w:rPr>
                <w:sz w:val="18"/>
                <w:szCs w:val="18"/>
              </w:rPr>
              <w:t>伊基托斯市区</w:t>
            </w:r>
            <w:r w:rsidRPr="00174A40">
              <w:rPr>
                <w:rFonts w:hint="eastAsia"/>
                <w:sz w:val="18"/>
                <w:szCs w:val="18"/>
              </w:rPr>
              <w:t>参观</w:t>
            </w:r>
            <w:r w:rsidRPr="00174A40">
              <w:rPr>
                <w:sz w:val="18"/>
                <w:szCs w:val="18"/>
              </w:rPr>
              <w:t>游览。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亚马逊河</w:t>
            </w:r>
            <w:r w:rsidRPr="00174A40">
              <w:rPr>
                <w:rFonts w:hint="eastAsia"/>
                <w:sz w:val="18"/>
                <w:szCs w:val="18"/>
              </w:rPr>
              <w:t>游船活动，</w:t>
            </w:r>
            <w:r w:rsidRPr="00174A40">
              <w:rPr>
                <w:rFonts w:hint="eastAsia"/>
                <w:sz w:val="18"/>
                <w:szCs w:val="18"/>
              </w:rPr>
              <w:t>7</w:t>
            </w:r>
            <w:r w:rsidRPr="00174A40">
              <w:rPr>
                <w:rFonts w:hint="eastAsia"/>
                <w:sz w:val="18"/>
                <w:szCs w:val="18"/>
              </w:rPr>
              <w:t>天</w:t>
            </w:r>
            <w:r w:rsidRPr="00174A40">
              <w:rPr>
                <w:rFonts w:hint="eastAsia"/>
                <w:sz w:val="18"/>
                <w:szCs w:val="18"/>
              </w:rPr>
              <w:t>7</w:t>
            </w:r>
            <w:r w:rsidRPr="00174A40">
              <w:rPr>
                <w:rFonts w:hint="eastAsia"/>
                <w:sz w:val="18"/>
                <w:szCs w:val="18"/>
              </w:rPr>
              <w:t>夜</w:t>
            </w:r>
            <w:r w:rsidRPr="00174A40">
              <w:rPr>
                <w:sz w:val="18"/>
                <w:szCs w:val="18"/>
              </w:rPr>
              <w:t>船上住宿及餐食。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上船前及下船后的集体</w:t>
            </w:r>
            <w:r w:rsidRPr="00174A40">
              <w:rPr>
                <w:rFonts w:hint="eastAsia"/>
                <w:sz w:val="18"/>
                <w:szCs w:val="18"/>
              </w:rPr>
              <w:t>用</w:t>
            </w:r>
            <w:r w:rsidRPr="00174A40">
              <w:rPr>
                <w:sz w:val="18"/>
                <w:szCs w:val="18"/>
              </w:rPr>
              <w:t>车。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伊基托斯市区</w:t>
            </w:r>
            <w:r w:rsidRPr="00174A40">
              <w:rPr>
                <w:rFonts w:hint="eastAsia"/>
                <w:sz w:val="18"/>
                <w:szCs w:val="18"/>
              </w:rPr>
              <w:t>参观</w:t>
            </w:r>
            <w:r w:rsidRPr="00174A40">
              <w:rPr>
                <w:sz w:val="18"/>
                <w:szCs w:val="18"/>
              </w:rPr>
              <w:t>游览。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261"/>
              </w:tabs>
              <w:ind w:left="261" w:hanging="261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亚马逊河食人鱼垂钓、参观护林站、观赏巫师祈神仪式、拜访当地村庄与学校、船上秘鲁美食教学。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261"/>
              </w:tabs>
              <w:ind w:left="261" w:hanging="261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船上聘请专家的专题讲座及自然导览</w:t>
            </w:r>
            <w:r w:rsidRPr="00174A40">
              <w:rPr>
                <w:rFonts w:hint="eastAsia"/>
                <w:sz w:val="18"/>
                <w:szCs w:val="18"/>
              </w:rPr>
              <w:t>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261"/>
              </w:tabs>
              <w:ind w:left="261" w:hanging="261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探险队长与领队服务、小船登陆或巡航活动。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261"/>
              </w:tabs>
              <w:ind w:left="261" w:hanging="261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亚马逊河</w:t>
            </w:r>
            <w:r w:rsidRPr="00174A40">
              <w:rPr>
                <w:rFonts w:hint="eastAsia"/>
                <w:sz w:val="18"/>
                <w:szCs w:val="18"/>
              </w:rPr>
              <w:t>游船航程中的晚间</w:t>
            </w:r>
            <w:r w:rsidRPr="00174A40">
              <w:rPr>
                <w:sz w:val="18"/>
                <w:szCs w:val="18"/>
              </w:rPr>
              <w:t>活动</w:t>
            </w:r>
            <w:r w:rsidRPr="00174A40">
              <w:rPr>
                <w:rFonts w:hint="eastAsia"/>
                <w:sz w:val="18"/>
                <w:szCs w:val="18"/>
              </w:rPr>
              <w:t>时</w:t>
            </w:r>
            <w:r w:rsidRPr="00174A40">
              <w:rPr>
                <w:sz w:val="18"/>
                <w:szCs w:val="18"/>
              </w:rPr>
              <w:t>，免费精选葡萄酒、鸡尾酒与点心。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261"/>
              </w:tabs>
              <w:ind w:left="261" w:hanging="261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船上每日提供舱房</w:t>
            </w:r>
            <w:r w:rsidRPr="00174A40">
              <w:rPr>
                <w:rFonts w:hint="eastAsia"/>
                <w:sz w:val="18"/>
                <w:szCs w:val="18"/>
              </w:rPr>
              <w:t>内</w:t>
            </w:r>
            <w:r w:rsidRPr="00174A40">
              <w:rPr>
                <w:sz w:val="18"/>
                <w:szCs w:val="18"/>
              </w:rPr>
              <w:t>免费矿泉水、用餐时的果汁、</w:t>
            </w:r>
            <w:r w:rsidRPr="00174A40">
              <w:rPr>
                <w:rFonts w:hint="eastAsia"/>
                <w:sz w:val="18"/>
                <w:szCs w:val="18"/>
              </w:rPr>
              <w:t xml:space="preserve">  </w:t>
            </w:r>
            <w:r w:rsidRPr="00174A40">
              <w:rPr>
                <w:sz w:val="18"/>
                <w:szCs w:val="18"/>
              </w:rPr>
              <w:t>咖啡与茶自助供应。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航程中免费洗衣。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81"/>
                <w:tab w:val="left" w:pos="261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74A40">
              <w:rPr>
                <w:rFonts w:hint="eastAsia"/>
                <w:sz w:val="18"/>
                <w:szCs w:val="18"/>
              </w:rPr>
              <w:t>保险费用。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rFonts w:hint="eastAsia"/>
                <w:sz w:val="18"/>
                <w:szCs w:val="18"/>
              </w:rPr>
              <w:t>陆上宾馆、餐馆、交通车辆</w:t>
            </w:r>
            <w:r w:rsidRPr="00174A40">
              <w:rPr>
                <w:sz w:val="18"/>
                <w:szCs w:val="18"/>
              </w:rPr>
              <w:t>上工作人员的小费。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61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探险队长、领队与船上工作人员的小费。</w:t>
            </w:r>
          </w:p>
        </w:tc>
        <w:tc>
          <w:tcPr>
            <w:tcW w:w="5254" w:type="dxa"/>
            <w:shd w:val="clear" w:color="auto" w:fill="auto"/>
          </w:tcPr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国内机票、行李超重费。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护照费、公证费。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船上酒水饮料、电子邮件</w:t>
            </w:r>
            <w:r w:rsidRPr="00174A40">
              <w:rPr>
                <w:sz w:val="18"/>
                <w:szCs w:val="18"/>
              </w:rPr>
              <w:t>/</w:t>
            </w:r>
            <w:r w:rsidRPr="00174A40">
              <w:rPr>
                <w:sz w:val="18"/>
                <w:szCs w:val="18"/>
              </w:rPr>
              <w:t>电话</w:t>
            </w:r>
            <w:r w:rsidRPr="00174A40">
              <w:rPr>
                <w:rFonts w:hint="eastAsia"/>
                <w:sz w:val="18"/>
                <w:szCs w:val="18"/>
              </w:rPr>
              <w:t xml:space="preserve">.. </w:t>
            </w:r>
            <w:r w:rsidRPr="00174A40">
              <w:rPr>
                <w:sz w:val="18"/>
                <w:szCs w:val="18"/>
              </w:rPr>
              <w:t>等个人消费。</w:t>
            </w:r>
          </w:p>
          <w:p w:rsidR="00174A40" w:rsidRPr="00174A40" w:rsidRDefault="00174A40" w:rsidP="00174A40">
            <w:pPr>
              <w:widowControl/>
              <w:numPr>
                <w:ilvl w:val="0"/>
                <w:numId w:val="6"/>
              </w:numPr>
              <w:tabs>
                <w:tab w:val="clear" w:pos="780"/>
                <w:tab w:val="num" w:pos="72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r w:rsidRPr="00174A40">
              <w:rPr>
                <w:sz w:val="18"/>
                <w:szCs w:val="18"/>
              </w:rPr>
              <w:t>其他未指明包括</w:t>
            </w:r>
            <w:r w:rsidRPr="00174A40">
              <w:rPr>
                <w:rFonts w:hint="eastAsia"/>
                <w:sz w:val="18"/>
                <w:szCs w:val="18"/>
              </w:rPr>
              <w:t>在行程中</w:t>
            </w:r>
            <w:r w:rsidRPr="00174A40">
              <w:rPr>
                <w:sz w:val="18"/>
                <w:szCs w:val="18"/>
              </w:rPr>
              <w:t>的任何费用。</w:t>
            </w:r>
          </w:p>
        </w:tc>
      </w:tr>
    </w:tbl>
    <w:p w:rsidR="00073E6C" w:rsidRPr="00174A40" w:rsidRDefault="00073E6C" w:rsidP="00F253A1">
      <w:pPr>
        <w:spacing w:line="600" w:lineRule="exact"/>
        <w:rPr>
          <w:rFonts w:ascii="宋体" w:hAnsi="宋体"/>
          <w:b/>
          <w:color w:val="000000"/>
          <w:sz w:val="24"/>
        </w:rPr>
      </w:pP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5</w:t>
      </w:r>
      <w:r w:rsidR="00F253A1" w:rsidRPr="00CB4004">
        <w:rPr>
          <w:rFonts w:ascii="宋体" w:hAnsi="宋体" w:hint="eastAsia"/>
          <w:b/>
          <w:color w:val="000000"/>
          <w:sz w:val="24"/>
        </w:rPr>
        <w:t>、</w:t>
      </w:r>
      <w:r w:rsidR="00F253A1" w:rsidRPr="00CB4004">
        <w:rPr>
          <w:rFonts w:ascii="宋体" w:hAnsi="宋体" w:hint="eastAsia"/>
          <w:b/>
          <w:bCs/>
          <w:sz w:val="24"/>
        </w:rPr>
        <w:t>报名及付款方式：</w:t>
      </w:r>
    </w:p>
    <w:p w:rsidR="00F253A1" w:rsidRPr="00CB4004" w:rsidRDefault="00F253A1" w:rsidP="007B1B9A">
      <w:pPr>
        <w:spacing w:line="600" w:lineRule="exact"/>
        <w:ind w:firstLineChars="196" w:firstLine="472"/>
        <w:rPr>
          <w:rFonts w:ascii="宋体" w:hAnsi="宋体"/>
          <w:b/>
          <w:sz w:val="24"/>
        </w:rPr>
      </w:pPr>
      <w:r w:rsidRPr="00CB4004">
        <w:rPr>
          <w:rFonts w:ascii="宋体" w:hAnsi="宋体" w:hint="eastAsia"/>
          <w:b/>
          <w:sz w:val="24"/>
        </w:rPr>
        <w:t>报名时，需提交护照首页复印件，</w:t>
      </w:r>
      <w:r w:rsidR="007B1B9A">
        <w:rPr>
          <w:rFonts w:ascii="宋体" w:hAnsi="宋体" w:hint="eastAsia"/>
          <w:b/>
          <w:sz w:val="24"/>
        </w:rPr>
        <w:t>费用需在签署协议后</w:t>
      </w:r>
      <w:r w:rsidRPr="00CB4004">
        <w:rPr>
          <w:rFonts w:ascii="宋体" w:hAnsi="宋体" w:hint="eastAsia"/>
          <w:b/>
          <w:sz w:val="24"/>
        </w:rPr>
        <w:t>的</w:t>
      </w:r>
      <w:r w:rsidR="007B1B9A">
        <w:rPr>
          <w:rFonts w:ascii="宋体" w:hAnsi="宋体" w:hint="eastAsia"/>
          <w:b/>
          <w:sz w:val="24"/>
        </w:rPr>
        <w:t>5</w:t>
      </w:r>
      <w:r w:rsidRPr="00CB4004">
        <w:rPr>
          <w:rFonts w:ascii="宋体" w:hAnsi="宋体" w:hint="eastAsia"/>
          <w:b/>
          <w:sz w:val="24"/>
        </w:rPr>
        <w:t xml:space="preserve">个工作日内付清。 </w:t>
      </w:r>
    </w:p>
    <w:p w:rsidR="00F253A1" w:rsidRPr="00CB4004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 w:rsidRPr="00CB4004">
        <w:rPr>
          <w:rFonts w:ascii="宋体" w:hAnsi="宋体" w:hint="eastAsia"/>
          <w:b/>
          <w:color w:val="000000"/>
          <w:sz w:val="24"/>
        </w:rPr>
        <w:t>所有付款应按照付款期限，直接汇入甲方的银行帐户如下:</w:t>
      </w:r>
    </w:p>
    <w:p w:rsidR="00F253A1" w:rsidRPr="00CB4004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甲方</w:t>
      </w:r>
      <w:r w:rsidRPr="00CB4004">
        <w:rPr>
          <w:rFonts w:ascii="宋体" w:hAnsi="宋体" w:hint="eastAsia"/>
          <w:b/>
          <w:color w:val="000000"/>
          <w:sz w:val="24"/>
        </w:rPr>
        <w:t>账号：</w:t>
      </w:r>
    </w:p>
    <w:p w:rsidR="00F253A1" w:rsidRPr="00C00CD5" w:rsidRDefault="00F253A1" w:rsidP="00F253A1">
      <w:pPr>
        <w:spacing w:line="600" w:lineRule="exact"/>
        <w:rPr>
          <w:rFonts w:ascii="宋体" w:hAnsi="宋体"/>
          <w:b/>
          <w:sz w:val="24"/>
        </w:rPr>
      </w:pPr>
      <w:r w:rsidRPr="00C00CD5">
        <w:rPr>
          <w:rFonts w:ascii="宋体" w:hAnsi="宋体" w:hint="eastAsia"/>
          <w:b/>
          <w:sz w:val="24"/>
        </w:rPr>
        <w:t>名</w:t>
      </w:r>
      <w:r w:rsidR="007B1B9A">
        <w:rPr>
          <w:rFonts w:ascii="宋体" w:hAnsi="宋体" w:hint="eastAsia"/>
          <w:b/>
          <w:sz w:val="24"/>
        </w:rPr>
        <w:t xml:space="preserve">    </w:t>
      </w:r>
      <w:r w:rsidRPr="00C00CD5">
        <w:rPr>
          <w:rFonts w:ascii="宋体" w:hAnsi="宋体" w:hint="eastAsia"/>
          <w:b/>
          <w:sz w:val="24"/>
        </w:rPr>
        <w:t>称:</w:t>
      </w:r>
      <w:r w:rsidR="007B1B9A">
        <w:rPr>
          <w:rFonts w:ascii="宋体" w:hAnsi="宋体" w:hint="eastAsia"/>
          <w:b/>
          <w:sz w:val="24"/>
        </w:rPr>
        <w:t xml:space="preserve"> 张树义 </w:t>
      </w:r>
    </w:p>
    <w:p w:rsidR="00F253A1" w:rsidRPr="00C00CD5" w:rsidRDefault="00F253A1" w:rsidP="00F253A1">
      <w:pPr>
        <w:spacing w:line="600" w:lineRule="exact"/>
        <w:rPr>
          <w:rFonts w:ascii="宋体" w:hAnsi="宋体"/>
          <w:b/>
          <w:sz w:val="24"/>
        </w:rPr>
      </w:pPr>
      <w:r w:rsidRPr="00C00CD5">
        <w:rPr>
          <w:rFonts w:ascii="宋体" w:hAnsi="宋体" w:hint="eastAsia"/>
          <w:b/>
          <w:sz w:val="24"/>
        </w:rPr>
        <w:t>账    号</w:t>
      </w:r>
      <w:r w:rsidR="007B1B9A">
        <w:rPr>
          <w:rFonts w:ascii="宋体" w:hAnsi="宋体" w:hint="eastAsia"/>
          <w:b/>
          <w:sz w:val="24"/>
        </w:rPr>
        <w:t>:6216610800005941613</w:t>
      </w:r>
    </w:p>
    <w:p w:rsidR="00073E6C" w:rsidRPr="00C00CD5" w:rsidRDefault="00F253A1" w:rsidP="00F253A1">
      <w:pPr>
        <w:spacing w:line="600" w:lineRule="exact"/>
        <w:rPr>
          <w:rFonts w:ascii="宋体" w:hAnsi="宋体"/>
          <w:b/>
          <w:sz w:val="24"/>
        </w:rPr>
      </w:pPr>
      <w:r w:rsidRPr="00C00CD5">
        <w:rPr>
          <w:rFonts w:ascii="宋体" w:hAnsi="宋体" w:hint="eastAsia"/>
          <w:b/>
          <w:sz w:val="24"/>
        </w:rPr>
        <w:t>开 户 行:</w:t>
      </w:r>
      <w:r w:rsidR="007B1B9A">
        <w:rPr>
          <w:rFonts w:ascii="宋体" w:hAnsi="宋体" w:hint="eastAsia"/>
          <w:b/>
          <w:sz w:val="24"/>
        </w:rPr>
        <w:t>中国银行上海分行长风公园支行</w:t>
      </w: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6、</w:t>
      </w:r>
      <w:r w:rsidR="00F253A1" w:rsidRPr="00CB4004">
        <w:rPr>
          <w:rFonts w:ascii="宋体" w:hAnsi="宋体" w:hint="eastAsia"/>
          <w:b/>
          <w:color w:val="000000"/>
          <w:sz w:val="24"/>
        </w:rPr>
        <w:t xml:space="preserve"> 取消条款的规定</w:t>
      </w:r>
    </w:p>
    <w:p w:rsidR="00F253A1" w:rsidRPr="00CB4004" w:rsidRDefault="00F253A1" w:rsidP="00F253A1">
      <w:pPr>
        <w:spacing w:line="600" w:lineRule="exact"/>
        <w:ind w:firstLineChars="98" w:firstLine="236"/>
        <w:rPr>
          <w:rFonts w:ascii="宋体" w:hAnsi="宋体"/>
          <w:b/>
          <w:color w:val="000000"/>
          <w:sz w:val="24"/>
        </w:rPr>
      </w:pPr>
      <w:r w:rsidRPr="00CB4004">
        <w:rPr>
          <w:rFonts w:ascii="宋体" w:hAnsi="宋体" w:hint="eastAsia"/>
          <w:b/>
          <w:color w:val="000000"/>
          <w:sz w:val="24"/>
        </w:rPr>
        <w:t>本合约自签字之日起即生效。取消条款规定如下:</w:t>
      </w:r>
    </w:p>
    <w:p w:rsidR="00F253A1" w:rsidRPr="00CB4004" w:rsidRDefault="00F253A1" w:rsidP="00F253A1">
      <w:pPr>
        <w:spacing w:line="600" w:lineRule="exact"/>
        <w:ind w:leftChars="-343" w:left="-720" w:firstLineChars="341" w:firstLine="822"/>
        <w:rPr>
          <w:rFonts w:ascii="宋体" w:hAnsi="宋体"/>
          <w:b/>
          <w:sz w:val="24"/>
        </w:rPr>
      </w:pPr>
      <w:r w:rsidRPr="00CB4004">
        <w:rPr>
          <w:rFonts w:ascii="宋体" w:hAnsi="宋体" w:hint="eastAsia"/>
          <w:b/>
          <w:sz w:val="24"/>
        </w:rPr>
        <w:t>在</w:t>
      </w:r>
      <w:r w:rsidR="007B1B9A">
        <w:rPr>
          <w:rFonts w:ascii="宋体" w:hAnsi="宋体" w:hint="eastAsia"/>
          <w:b/>
          <w:sz w:val="24"/>
        </w:rPr>
        <w:t>201</w:t>
      </w:r>
      <w:r w:rsidR="00073E6C">
        <w:rPr>
          <w:rFonts w:ascii="宋体" w:hAnsi="宋体" w:hint="eastAsia"/>
          <w:b/>
          <w:sz w:val="24"/>
        </w:rPr>
        <w:t>4</w:t>
      </w:r>
      <w:r w:rsidRPr="00CB4004">
        <w:rPr>
          <w:rFonts w:ascii="宋体" w:hAnsi="宋体" w:hint="eastAsia"/>
          <w:b/>
          <w:sz w:val="24"/>
        </w:rPr>
        <w:t>年</w:t>
      </w:r>
      <w:r w:rsidR="00024630">
        <w:rPr>
          <w:rFonts w:ascii="宋体" w:hAnsi="宋体" w:hint="eastAsia"/>
          <w:b/>
          <w:sz w:val="24"/>
        </w:rPr>
        <w:t>11</w:t>
      </w:r>
      <w:r w:rsidRPr="00CB4004">
        <w:rPr>
          <w:rFonts w:ascii="宋体" w:hAnsi="宋体" w:hint="eastAsia"/>
          <w:b/>
          <w:sz w:val="24"/>
        </w:rPr>
        <w:t>月</w:t>
      </w:r>
      <w:r w:rsidR="00024630">
        <w:rPr>
          <w:rFonts w:ascii="宋体" w:hAnsi="宋体" w:hint="eastAsia"/>
          <w:b/>
          <w:sz w:val="24"/>
        </w:rPr>
        <w:t>15</w:t>
      </w:r>
      <w:r w:rsidRPr="00CB4004">
        <w:rPr>
          <w:rFonts w:ascii="宋体" w:hAnsi="宋体" w:hint="eastAsia"/>
          <w:b/>
          <w:sz w:val="24"/>
        </w:rPr>
        <w:t>日至</w:t>
      </w:r>
      <w:r w:rsidR="007B1B9A">
        <w:rPr>
          <w:rFonts w:ascii="宋体" w:hAnsi="宋体" w:hint="eastAsia"/>
          <w:b/>
          <w:sz w:val="24"/>
        </w:rPr>
        <w:t>2013</w:t>
      </w:r>
      <w:r w:rsidRPr="00CB4004">
        <w:rPr>
          <w:rFonts w:ascii="宋体" w:hAnsi="宋体" w:hint="eastAsia"/>
          <w:b/>
          <w:sz w:val="24"/>
        </w:rPr>
        <w:t>年1</w:t>
      </w:r>
      <w:r w:rsidR="00024630">
        <w:rPr>
          <w:rFonts w:ascii="宋体" w:hAnsi="宋体" w:hint="eastAsia"/>
          <w:b/>
          <w:sz w:val="24"/>
        </w:rPr>
        <w:t>2</w:t>
      </w:r>
      <w:r w:rsidRPr="00CB4004">
        <w:rPr>
          <w:rFonts w:ascii="宋体" w:hAnsi="宋体" w:hint="eastAsia"/>
          <w:b/>
          <w:sz w:val="24"/>
        </w:rPr>
        <w:t>月</w:t>
      </w:r>
      <w:r w:rsidR="00024630">
        <w:rPr>
          <w:rFonts w:ascii="宋体" w:hAnsi="宋体" w:hint="eastAsia"/>
          <w:b/>
          <w:sz w:val="24"/>
        </w:rPr>
        <w:t>14</w:t>
      </w:r>
      <w:r w:rsidRPr="00CB4004">
        <w:rPr>
          <w:rFonts w:ascii="宋体" w:hAnsi="宋体" w:hint="eastAsia"/>
          <w:b/>
          <w:sz w:val="24"/>
        </w:rPr>
        <w:t>日间乙方取消行程，扣总团款的</w:t>
      </w:r>
      <w:r w:rsidR="00024630">
        <w:rPr>
          <w:rFonts w:ascii="宋体" w:hAnsi="宋体" w:hint="eastAsia"/>
          <w:b/>
          <w:sz w:val="24"/>
        </w:rPr>
        <w:t>6</w:t>
      </w:r>
      <w:r w:rsidRPr="00CB4004">
        <w:rPr>
          <w:rFonts w:ascii="宋体" w:hAnsi="宋体" w:hint="eastAsia"/>
          <w:b/>
          <w:sz w:val="24"/>
        </w:rPr>
        <w:t>0%；</w:t>
      </w:r>
    </w:p>
    <w:p w:rsidR="00F253A1" w:rsidRPr="00CB4004" w:rsidRDefault="00F253A1" w:rsidP="00F253A1">
      <w:pPr>
        <w:spacing w:line="600" w:lineRule="exact"/>
        <w:ind w:leftChars="-343" w:left="-720" w:firstLineChars="341" w:firstLine="822"/>
        <w:rPr>
          <w:rFonts w:ascii="宋体" w:hAnsi="宋体"/>
          <w:b/>
          <w:sz w:val="24"/>
        </w:rPr>
      </w:pPr>
      <w:r w:rsidRPr="00CB4004">
        <w:rPr>
          <w:rFonts w:ascii="宋体" w:hAnsi="宋体" w:hint="eastAsia"/>
          <w:b/>
          <w:sz w:val="24"/>
        </w:rPr>
        <w:t>在</w:t>
      </w:r>
      <w:r w:rsidR="007B1B9A">
        <w:rPr>
          <w:rFonts w:ascii="宋体" w:hAnsi="宋体" w:hint="eastAsia"/>
          <w:b/>
          <w:sz w:val="24"/>
        </w:rPr>
        <w:t>201</w:t>
      </w:r>
      <w:r w:rsidR="00073E6C">
        <w:rPr>
          <w:rFonts w:ascii="宋体" w:hAnsi="宋体" w:hint="eastAsia"/>
          <w:b/>
          <w:sz w:val="24"/>
        </w:rPr>
        <w:t>4</w:t>
      </w:r>
      <w:r w:rsidRPr="00CB4004">
        <w:rPr>
          <w:rFonts w:ascii="宋体" w:hAnsi="宋体" w:hint="eastAsia"/>
          <w:b/>
          <w:sz w:val="24"/>
        </w:rPr>
        <w:t>年</w:t>
      </w:r>
      <w:r w:rsidR="00024630">
        <w:rPr>
          <w:rFonts w:ascii="宋体" w:hAnsi="宋体" w:hint="eastAsia"/>
          <w:b/>
          <w:sz w:val="24"/>
        </w:rPr>
        <w:t>12</w:t>
      </w:r>
      <w:r w:rsidRPr="00CB4004">
        <w:rPr>
          <w:rFonts w:ascii="宋体" w:hAnsi="宋体" w:hint="eastAsia"/>
          <w:b/>
          <w:sz w:val="24"/>
        </w:rPr>
        <w:t>月</w:t>
      </w:r>
      <w:r w:rsidR="00024630">
        <w:rPr>
          <w:rFonts w:ascii="宋体" w:hAnsi="宋体" w:hint="eastAsia"/>
          <w:b/>
          <w:sz w:val="24"/>
        </w:rPr>
        <w:t>15</w:t>
      </w:r>
      <w:r w:rsidR="007B1B9A">
        <w:rPr>
          <w:rFonts w:ascii="宋体" w:hAnsi="宋体" w:hint="eastAsia"/>
          <w:b/>
          <w:sz w:val="24"/>
        </w:rPr>
        <w:t xml:space="preserve"> </w:t>
      </w:r>
      <w:r w:rsidRPr="00CB4004">
        <w:rPr>
          <w:rFonts w:ascii="宋体" w:hAnsi="宋体" w:hint="eastAsia"/>
          <w:b/>
          <w:sz w:val="24"/>
        </w:rPr>
        <w:t>日至</w:t>
      </w:r>
      <w:r w:rsidR="00024630">
        <w:rPr>
          <w:rFonts w:ascii="宋体" w:hAnsi="宋体" w:hint="eastAsia"/>
          <w:b/>
          <w:sz w:val="24"/>
        </w:rPr>
        <w:t>2014</w:t>
      </w:r>
      <w:r w:rsidRPr="00CB4004">
        <w:rPr>
          <w:rFonts w:ascii="宋体" w:hAnsi="宋体" w:hint="eastAsia"/>
          <w:b/>
          <w:sz w:val="24"/>
        </w:rPr>
        <w:t>年</w:t>
      </w:r>
      <w:r w:rsidR="007B1B9A">
        <w:rPr>
          <w:rFonts w:ascii="宋体" w:hAnsi="宋体" w:hint="eastAsia"/>
          <w:b/>
          <w:sz w:val="24"/>
        </w:rPr>
        <w:t>1</w:t>
      </w:r>
      <w:r w:rsidRPr="00CB4004">
        <w:rPr>
          <w:rFonts w:ascii="宋体" w:hAnsi="宋体" w:hint="eastAsia"/>
          <w:b/>
          <w:sz w:val="24"/>
        </w:rPr>
        <w:t>月</w:t>
      </w:r>
      <w:r w:rsidR="00024630">
        <w:rPr>
          <w:rFonts w:ascii="宋体" w:hAnsi="宋体" w:hint="eastAsia"/>
          <w:b/>
          <w:sz w:val="24"/>
        </w:rPr>
        <w:t>14</w:t>
      </w:r>
      <w:r w:rsidRPr="00CB4004">
        <w:rPr>
          <w:rFonts w:ascii="宋体" w:hAnsi="宋体" w:hint="eastAsia"/>
          <w:b/>
          <w:sz w:val="24"/>
        </w:rPr>
        <w:t>日间乙方取消行程，扣总团款的</w:t>
      </w:r>
      <w:r w:rsidR="00024630">
        <w:rPr>
          <w:rFonts w:ascii="宋体" w:hAnsi="宋体" w:hint="eastAsia"/>
          <w:b/>
          <w:sz w:val="24"/>
        </w:rPr>
        <w:t>8</w:t>
      </w:r>
      <w:r w:rsidRPr="00CB4004">
        <w:rPr>
          <w:rFonts w:ascii="宋体" w:hAnsi="宋体" w:hint="eastAsia"/>
          <w:b/>
          <w:sz w:val="24"/>
        </w:rPr>
        <w:t>0%；</w:t>
      </w:r>
    </w:p>
    <w:p w:rsidR="00024630" w:rsidRPr="00CB4004" w:rsidRDefault="00F253A1" w:rsidP="00024630">
      <w:pPr>
        <w:spacing w:line="600" w:lineRule="exact"/>
        <w:ind w:leftChars="-343" w:left="-720" w:firstLineChars="343" w:firstLine="826"/>
        <w:rPr>
          <w:rFonts w:ascii="宋体" w:hAnsi="宋体"/>
          <w:b/>
          <w:sz w:val="24"/>
        </w:rPr>
      </w:pPr>
      <w:r w:rsidRPr="00CB4004">
        <w:rPr>
          <w:rFonts w:ascii="宋体" w:hAnsi="宋体" w:hint="eastAsia"/>
          <w:b/>
          <w:sz w:val="24"/>
        </w:rPr>
        <w:t>在</w:t>
      </w:r>
      <w:r w:rsidR="00024630">
        <w:rPr>
          <w:rFonts w:ascii="宋体" w:hAnsi="宋体" w:hint="eastAsia"/>
          <w:b/>
          <w:sz w:val="24"/>
        </w:rPr>
        <w:t>201</w:t>
      </w:r>
      <w:r w:rsidR="00073E6C">
        <w:rPr>
          <w:rFonts w:ascii="宋体" w:hAnsi="宋体" w:hint="eastAsia"/>
          <w:b/>
          <w:sz w:val="24"/>
        </w:rPr>
        <w:t>4</w:t>
      </w:r>
      <w:r w:rsidRPr="00CB4004">
        <w:rPr>
          <w:rFonts w:ascii="宋体" w:hAnsi="宋体" w:hint="eastAsia"/>
          <w:b/>
          <w:sz w:val="24"/>
        </w:rPr>
        <w:t>年</w:t>
      </w:r>
      <w:r w:rsidR="00024630">
        <w:rPr>
          <w:rFonts w:ascii="宋体" w:hAnsi="宋体" w:hint="eastAsia"/>
          <w:b/>
          <w:sz w:val="24"/>
        </w:rPr>
        <w:t>01</w:t>
      </w:r>
      <w:r w:rsidRPr="00CB4004">
        <w:rPr>
          <w:rFonts w:ascii="宋体" w:hAnsi="宋体" w:hint="eastAsia"/>
          <w:b/>
          <w:sz w:val="24"/>
        </w:rPr>
        <w:t>月15日起乙方取消行程，扣总团款的100%。</w:t>
      </w: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7、</w:t>
      </w:r>
      <w:r w:rsidR="00F253A1" w:rsidRPr="00CB4004">
        <w:rPr>
          <w:rFonts w:ascii="宋体" w:hAnsi="宋体" w:hint="eastAsia"/>
          <w:b/>
          <w:color w:val="000000"/>
          <w:sz w:val="24"/>
        </w:rPr>
        <w:t xml:space="preserve"> 若因甲方原因导致航程取消，（不包括战争、暴乱或严重天灾等不可抗力因素,</w:t>
      </w:r>
      <w:r w:rsidR="00F253A1" w:rsidRPr="00CB4004">
        <w:rPr>
          <w:rFonts w:ascii="宋体" w:hAnsi="宋体"/>
          <w:b/>
          <w:color w:val="000000"/>
          <w:sz w:val="24"/>
        </w:rPr>
        <w:t xml:space="preserve"> </w:t>
      </w:r>
      <w:r w:rsidR="00F253A1" w:rsidRPr="00CB4004">
        <w:rPr>
          <w:rFonts w:ascii="宋体" w:hAnsi="宋体" w:hint="eastAsia"/>
          <w:b/>
          <w:color w:val="000000"/>
          <w:sz w:val="24"/>
        </w:rPr>
        <w:t>直接影响航程的安全）, 合约取消后，甲方应将乙方已交付给甲方的全部款项退还乙方，甲方责任终止。</w:t>
      </w:r>
    </w:p>
    <w:p w:rsidR="00F253A1" w:rsidRPr="00CB4004" w:rsidRDefault="00024630" w:rsidP="00F253A1">
      <w:pPr>
        <w:numPr>
          <w:ins w:id="1" w:author="微软用户" w:date="2011-05-09T11:56:00Z"/>
        </w:numPr>
        <w:spacing w:line="600" w:lineRule="exact"/>
        <w:ind w:left="118" w:hangingChars="49" w:hanging="118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8、</w:t>
      </w:r>
      <w:r w:rsidR="00F253A1" w:rsidRPr="00CB4004">
        <w:rPr>
          <w:rFonts w:ascii="宋体" w:hAnsi="宋体" w:hint="eastAsia"/>
          <w:b/>
          <w:color w:val="000000"/>
          <w:sz w:val="24"/>
        </w:rPr>
        <w:t xml:space="preserve"> 若因战争、暴乱、严重天灾等不可抗力因素，直接导致本协议约定时间内行程取消，应依照船方的营运规章及船票条款中各项规定，双方遵守国际游轮的操作惯例办理。</w:t>
      </w: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9、</w:t>
      </w:r>
      <w:r w:rsidR="00F253A1" w:rsidRPr="00CB4004">
        <w:rPr>
          <w:rFonts w:ascii="宋体" w:hAnsi="宋体" w:hint="eastAsia"/>
          <w:b/>
          <w:color w:val="000000"/>
          <w:sz w:val="24"/>
        </w:rPr>
        <w:t xml:space="preserve"> 乙方旅客必须持有效的护照和签证，及旅程中所需要的一切许可和证件。</w:t>
      </w: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10、</w:t>
      </w:r>
      <w:r w:rsidR="00F253A1" w:rsidRPr="00CB4004">
        <w:rPr>
          <w:rFonts w:ascii="宋体" w:hAnsi="宋体" w:hint="eastAsia"/>
          <w:b/>
          <w:color w:val="000000"/>
          <w:sz w:val="24"/>
        </w:rPr>
        <w:t>乙方应确认其各种生理、心理状态健康，适宜前往参加甲方的活动。乙方若因个人状况(包括身心的健康, 疾病、家庭、财务或任何其他的原因) 造成延误或无法成行，由乙方自负全责。</w:t>
      </w:r>
    </w:p>
    <w:p w:rsidR="00F253A1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11、 </w:t>
      </w:r>
      <w:r w:rsidR="00F253A1" w:rsidRPr="00CB4004">
        <w:rPr>
          <w:rFonts w:ascii="宋体" w:hAnsi="宋体" w:hint="eastAsia"/>
          <w:b/>
          <w:color w:val="000000"/>
          <w:sz w:val="24"/>
        </w:rPr>
        <w:t>行程中，乙方若不参加其中任何项目或某些活动不能进行，甲方不予退费。旅客因任何原因无法完成其全部或部分的旅程，费用不予退还。</w:t>
      </w:r>
    </w:p>
    <w:p w:rsidR="00024630" w:rsidRPr="00CB4004" w:rsidRDefault="00024630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12、</w:t>
      </w:r>
      <w:r w:rsidR="00F253A1" w:rsidRPr="00CB4004">
        <w:rPr>
          <w:rFonts w:ascii="宋体" w:hAnsi="宋体" w:hint="eastAsia"/>
          <w:b/>
          <w:color w:val="000000"/>
          <w:sz w:val="24"/>
        </w:rPr>
        <w:t>本协议双方有保密义务, 不对第三者泄露。若有未尽事宜，由双方友好合理协商解决，若争议仍无法解决，应由法院或旅游质监所调节。</w:t>
      </w:r>
    </w:p>
    <w:p w:rsidR="00F253A1" w:rsidRPr="00CB4004" w:rsidRDefault="00F253A1" w:rsidP="00F253A1">
      <w:pPr>
        <w:spacing w:line="600" w:lineRule="exact"/>
        <w:rPr>
          <w:rFonts w:ascii="宋体" w:hAnsi="宋体"/>
          <w:b/>
          <w:color w:val="000000"/>
          <w:sz w:val="24"/>
        </w:rPr>
      </w:pPr>
      <w:r w:rsidRPr="00CB4004">
        <w:rPr>
          <w:rFonts w:ascii="宋体" w:hAnsi="宋体" w:hint="eastAsia"/>
          <w:b/>
          <w:color w:val="000000"/>
          <w:sz w:val="24"/>
        </w:rPr>
        <w:t xml:space="preserve">本合约一式两份，双方各执一份，具有同等法律约束力。 </w:t>
      </w:r>
    </w:p>
    <w:p w:rsidR="00024630" w:rsidRPr="00CB4004" w:rsidRDefault="00F253A1" w:rsidP="00073E6C">
      <w:pPr>
        <w:spacing w:line="600" w:lineRule="exact"/>
        <w:ind w:leftChars="10" w:left="5302" w:hangingChars="2192" w:hanging="528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  </w:t>
      </w:r>
      <w:r w:rsidR="00073E6C">
        <w:rPr>
          <w:rFonts w:ascii="宋体" w:hAnsi="宋体" w:hint="eastAsia"/>
          <w:b/>
          <w:color w:val="000000"/>
          <w:sz w:val="24"/>
        </w:rPr>
        <w:t xml:space="preserve">      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:rsidR="00024630" w:rsidRPr="00424E3A" w:rsidRDefault="00424E3A" w:rsidP="00424E3A">
      <w:pPr>
        <w:spacing w:line="360" w:lineRule="auto"/>
        <w:ind w:left="4879" w:hangingChars="2025" w:hanging="4879"/>
        <w:rPr>
          <w:rFonts w:ascii="宋体" w:hAnsi="宋体"/>
          <w:b/>
          <w:color w:val="000000"/>
          <w:sz w:val="24"/>
        </w:rPr>
      </w:pPr>
      <w:r w:rsidRPr="00424E3A">
        <w:rPr>
          <w:rFonts w:ascii="宋体" w:hAnsi="宋体" w:hint="eastAsia"/>
          <w:b/>
          <w:color w:val="000000"/>
          <w:sz w:val="24"/>
        </w:rPr>
        <w:t xml:space="preserve">甲方：   </w:t>
      </w:r>
      <w:r w:rsidR="00024630" w:rsidRPr="00424E3A">
        <w:rPr>
          <w:rFonts w:ascii="宋体" w:hAnsi="宋体" w:hint="eastAsia"/>
          <w:b/>
          <w:color w:val="000000"/>
          <w:sz w:val="24"/>
        </w:rPr>
        <w:tab/>
      </w:r>
      <w:r w:rsidRPr="00424E3A">
        <w:rPr>
          <w:rFonts w:ascii="宋体" w:hAnsi="宋体" w:hint="eastAsia"/>
          <w:b/>
          <w:color w:val="000000"/>
          <w:sz w:val="24"/>
        </w:rPr>
        <w:t xml:space="preserve">          </w:t>
      </w:r>
      <w:r w:rsidR="00024630" w:rsidRPr="00424E3A">
        <w:rPr>
          <w:rFonts w:ascii="宋体" w:hAnsi="宋体" w:hint="eastAsia"/>
          <w:b/>
          <w:color w:val="000000"/>
          <w:sz w:val="24"/>
        </w:rPr>
        <w:t>乙方：</w:t>
      </w:r>
      <w:r>
        <w:rPr>
          <w:rFonts w:ascii="宋体" w:hAnsi="宋体" w:hint="eastAsia"/>
          <w:b/>
          <w:color w:val="000000"/>
          <w:sz w:val="24"/>
        </w:rPr>
        <w:t>参加人/</w:t>
      </w:r>
      <w:r w:rsidRPr="00424E3A">
        <w:rPr>
          <w:rFonts w:ascii="宋体" w:hAnsi="宋体" w:hint="eastAsia"/>
          <w:b/>
          <w:color w:val="000000"/>
          <w:sz w:val="24"/>
        </w:rPr>
        <w:t>法定代理人</w:t>
      </w:r>
    </w:p>
    <w:p w:rsidR="00024630" w:rsidRPr="00424E3A" w:rsidRDefault="00024630" w:rsidP="00424E3A">
      <w:pPr>
        <w:spacing w:line="360" w:lineRule="auto"/>
        <w:ind w:left="4879" w:hangingChars="2025" w:hanging="4879"/>
        <w:rPr>
          <w:rFonts w:ascii="宋体" w:hAnsi="宋体"/>
          <w:b/>
          <w:color w:val="000000"/>
          <w:sz w:val="24"/>
        </w:rPr>
      </w:pPr>
      <w:r w:rsidRPr="00424E3A">
        <w:rPr>
          <w:rFonts w:ascii="宋体" w:hAnsi="宋体" w:hint="eastAsia"/>
          <w:b/>
          <w:color w:val="000000"/>
          <w:sz w:val="24"/>
        </w:rPr>
        <w:t>（签章）</w:t>
      </w:r>
      <w:r w:rsidRPr="00424E3A">
        <w:rPr>
          <w:rFonts w:ascii="宋体" w:hAnsi="宋体"/>
          <w:b/>
          <w:color w:val="000000"/>
          <w:sz w:val="24"/>
        </w:rPr>
        <w:t xml:space="preserve">           </w:t>
      </w:r>
      <w:r w:rsidRPr="00424E3A">
        <w:rPr>
          <w:rFonts w:ascii="宋体" w:hAnsi="宋体" w:hint="eastAsia"/>
          <w:b/>
          <w:color w:val="000000"/>
          <w:sz w:val="24"/>
        </w:rPr>
        <w:t xml:space="preserve">             </w:t>
      </w:r>
      <w:r w:rsidRPr="00424E3A">
        <w:rPr>
          <w:rFonts w:ascii="宋体" w:hAnsi="宋体" w:hint="eastAsia"/>
          <w:b/>
          <w:color w:val="000000"/>
          <w:sz w:val="24"/>
        </w:rPr>
        <w:tab/>
      </w:r>
      <w:r w:rsidR="00424E3A" w:rsidRPr="00424E3A">
        <w:rPr>
          <w:rFonts w:ascii="宋体" w:hAnsi="宋体" w:hint="eastAsia"/>
          <w:b/>
          <w:color w:val="000000"/>
          <w:sz w:val="24"/>
        </w:rPr>
        <w:t xml:space="preserve">            </w:t>
      </w:r>
      <w:r w:rsidRPr="00424E3A">
        <w:rPr>
          <w:rFonts w:ascii="宋体" w:hAnsi="宋体" w:hint="eastAsia"/>
          <w:b/>
          <w:color w:val="000000"/>
          <w:sz w:val="24"/>
        </w:rPr>
        <w:t>（签章）</w:t>
      </w:r>
    </w:p>
    <w:p w:rsidR="00024630" w:rsidRPr="00424E3A" w:rsidRDefault="00024630" w:rsidP="00424E3A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024630" w:rsidRPr="00424E3A" w:rsidRDefault="00024630" w:rsidP="00024630">
      <w:pPr>
        <w:spacing w:line="360" w:lineRule="auto"/>
        <w:rPr>
          <w:rFonts w:ascii="宋体" w:hAnsi="宋体"/>
          <w:b/>
          <w:color w:val="000000"/>
          <w:sz w:val="24"/>
        </w:rPr>
      </w:pPr>
      <w:r w:rsidRPr="00424E3A">
        <w:rPr>
          <w:rFonts w:ascii="宋体" w:hAnsi="宋体" w:hint="eastAsia"/>
          <w:b/>
          <w:color w:val="000000"/>
          <w:sz w:val="24"/>
        </w:rPr>
        <w:t>签约代表：</w:t>
      </w:r>
      <w:r w:rsidR="00424E3A" w:rsidRPr="00424E3A">
        <w:rPr>
          <w:rFonts w:ascii="宋体" w:hAnsi="宋体" w:hint="eastAsia"/>
          <w:b/>
          <w:color w:val="000000"/>
          <w:sz w:val="24"/>
        </w:rPr>
        <w:t xml:space="preserve">                                         参加人公民身份号码：</w:t>
      </w:r>
      <w:r w:rsidR="00424E3A" w:rsidRPr="00424E3A">
        <w:rPr>
          <w:rFonts w:ascii="宋体" w:hAnsi="宋体"/>
          <w:b/>
          <w:color w:val="000000"/>
          <w:sz w:val="24"/>
        </w:rPr>
        <w:t xml:space="preserve">   </w:t>
      </w:r>
    </w:p>
    <w:p w:rsidR="00424E3A" w:rsidRPr="00424E3A" w:rsidRDefault="00424E3A" w:rsidP="00024630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424E3A" w:rsidRDefault="00024630" w:rsidP="00073E6C">
      <w:pPr>
        <w:spacing w:line="360" w:lineRule="auto"/>
        <w:ind w:firstLineChars="2550" w:firstLine="6144"/>
        <w:rPr>
          <w:rFonts w:ascii="宋体" w:hAnsi="宋体"/>
          <w:b/>
          <w:color w:val="000000"/>
          <w:sz w:val="24"/>
        </w:rPr>
      </w:pPr>
      <w:r w:rsidRPr="00424E3A">
        <w:rPr>
          <w:rFonts w:ascii="宋体" w:hAnsi="宋体" w:hint="eastAsia"/>
          <w:b/>
          <w:color w:val="000000"/>
          <w:sz w:val="24"/>
        </w:rPr>
        <w:t>法定代理人公民身份号码：</w:t>
      </w:r>
    </w:p>
    <w:p w:rsidR="00073E6C" w:rsidRPr="00424E3A" w:rsidRDefault="00073E6C" w:rsidP="00073E6C">
      <w:pPr>
        <w:spacing w:line="360" w:lineRule="auto"/>
        <w:ind w:firstLineChars="2550" w:firstLine="6144"/>
        <w:rPr>
          <w:rFonts w:ascii="宋体" w:hAnsi="宋体"/>
          <w:b/>
          <w:color w:val="000000"/>
          <w:sz w:val="24"/>
        </w:rPr>
      </w:pPr>
    </w:p>
    <w:p w:rsidR="004358AB" w:rsidRPr="00174A40" w:rsidRDefault="00424E3A" w:rsidP="00174A40">
      <w:pPr>
        <w:spacing w:line="360" w:lineRule="auto"/>
        <w:rPr>
          <w:rFonts w:ascii="宋体" w:hAnsi="宋体"/>
          <w:b/>
          <w:color w:val="000000"/>
          <w:sz w:val="24"/>
        </w:rPr>
      </w:pPr>
      <w:r w:rsidRPr="00424E3A">
        <w:rPr>
          <w:rFonts w:ascii="宋体" w:hAnsi="宋体" w:hint="eastAsia"/>
          <w:b/>
          <w:color w:val="000000"/>
          <w:sz w:val="24"/>
        </w:rPr>
        <w:t>签约时间：</w:t>
      </w:r>
      <w:r w:rsidRPr="00424E3A">
        <w:rPr>
          <w:rFonts w:ascii="宋体" w:hAnsi="宋体" w:hint="eastAsia"/>
          <w:b/>
          <w:color w:val="000000"/>
          <w:sz w:val="24"/>
        </w:rPr>
        <w:tab/>
      </w:r>
      <w:r w:rsidRPr="00424E3A">
        <w:rPr>
          <w:rFonts w:ascii="宋体" w:hAnsi="宋体" w:hint="eastAsia"/>
          <w:b/>
          <w:color w:val="000000"/>
          <w:sz w:val="24"/>
        </w:rPr>
        <w:tab/>
        <w:t>年   月   日</w:t>
      </w:r>
      <w:r w:rsidRPr="00424E3A">
        <w:rPr>
          <w:rFonts w:ascii="宋体" w:hAnsi="宋体" w:hint="eastAsia"/>
          <w:b/>
          <w:color w:val="000000"/>
          <w:sz w:val="24"/>
        </w:rPr>
        <w:tab/>
      </w:r>
      <w:r w:rsidRPr="00424E3A">
        <w:rPr>
          <w:rFonts w:ascii="宋体" w:hAnsi="宋体" w:hint="eastAsia"/>
          <w:b/>
          <w:color w:val="000000"/>
          <w:sz w:val="24"/>
        </w:rPr>
        <w:tab/>
        <w:t xml:space="preserve">         签约时间：    年   月   日</w:t>
      </w:r>
    </w:p>
    <w:sectPr w:rsidR="004358AB" w:rsidRPr="00174A40" w:rsidSect="00FB1FE4">
      <w:footerReference w:type="even" r:id="rId7"/>
      <w:footerReference w:type="default" r:id="rId8"/>
      <w:pgSz w:w="11906" w:h="16838"/>
      <w:pgMar w:top="935" w:right="926" w:bottom="623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38" w:rsidRDefault="000D6638" w:rsidP="00F253A1">
      <w:r>
        <w:separator/>
      </w:r>
    </w:p>
  </w:endnote>
  <w:endnote w:type="continuationSeparator" w:id="0">
    <w:p w:rsidR="000D6638" w:rsidRDefault="000D6638" w:rsidP="00F2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8A" w:rsidRDefault="00B016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26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08A" w:rsidRDefault="000D66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8A" w:rsidRDefault="00B016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26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3B3">
      <w:rPr>
        <w:rStyle w:val="a5"/>
        <w:noProof/>
      </w:rPr>
      <w:t>1</w:t>
    </w:r>
    <w:r>
      <w:rPr>
        <w:rStyle w:val="a5"/>
      </w:rPr>
      <w:fldChar w:fldCharType="end"/>
    </w:r>
  </w:p>
  <w:p w:rsidR="00C9108A" w:rsidRDefault="000D66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38" w:rsidRDefault="000D6638" w:rsidP="00F253A1">
      <w:r>
        <w:separator/>
      </w:r>
    </w:p>
  </w:footnote>
  <w:footnote w:type="continuationSeparator" w:id="0">
    <w:p w:rsidR="000D6638" w:rsidRDefault="000D6638" w:rsidP="00F2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A6E"/>
    <w:multiLevelType w:val="hybridMultilevel"/>
    <w:tmpl w:val="C29ECC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907A3"/>
    <w:multiLevelType w:val="hybridMultilevel"/>
    <w:tmpl w:val="C3FE9260"/>
    <w:lvl w:ilvl="0" w:tplc="635AD8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651DC"/>
    <w:multiLevelType w:val="hybridMultilevel"/>
    <w:tmpl w:val="04021B0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AA32E2DC">
      <w:start w:val="10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421ADE"/>
    <w:multiLevelType w:val="hybridMultilevel"/>
    <w:tmpl w:val="42762A26"/>
    <w:lvl w:ilvl="0" w:tplc="61EC1328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4524A"/>
    <w:multiLevelType w:val="hybridMultilevel"/>
    <w:tmpl w:val="3A54277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FF54BA"/>
    <w:multiLevelType w:val="hybridMultilevel"/>
    <w:tmpl w:val="E0663304"/>
    <w:lvl w:ilvl="0" w:tplc="E2C65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4630"/>
    <w:rsid w:val="00073E6C"/>
    <w:rsid w:val="000D6638"/>
    <w:rsid w:val="00174A40"/>
    <w:rsid w:val="001A1370"/>
    <w:rsid w:val="001C00B4"/>
    <w:rsid w:val="00300C4E"/>
    <w:rsid w:val="00323B43"/>
    <w:rsid w:val="003D37D8"/>
    <w:rsid w:val="00424E3A"/>
    <w:rsid w:val="00426133"/>
    <w:rsid w:val="004358AB"/>
    <w:rsid w:val="00620ADB"/>
    <w:rsid w:val="00674C46"/>
    <w:rsid w:val="007551D0"/>
    <w:rsid w:val="007B1B9A"/>
    <w:rsid w:val="008B7726"/>
    <w:rsid w:val="008D2422"/>
    <w:rsid w:val="00937730"/>
    <w:rsid w:val="00982676"/>
    <w:rsid w:val="00B01692"/>
    <w:rsid w:val="00C7763D"/>
    <w:rsid w:val="00CB503C"/>
    <w:rsid w:val="00D31D50"/>
    <w:rsid w:val="00D613B3"/>
    <w:rsid w:val="00DB4176"/>
    <w:rsid w:val="00F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08E11-E56A-432F-9213-E6D19E48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A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3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3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253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53A1"/>
    <w:rPr>
      <w:rFonts w:ascii="Tahoma" w:hAnsi="Tahoma"/>
      <w:sz w:val="18"/>
      <w:szCs w:val="18"/>
    </w:rPr>
  </w:style>
  <w:style w:type="character" w:styleId="a5">
    <w:name w:val="page number"/>
    <w:basedOn w:val="a0"/>
    <w:rsid w:val="00F253A1"/>
  </w:style>
  <w:style w:type="character" w:customStyle="1" w:styleId="trans">
    <w:name w:val="trans"/>
    <w:basedOn w:val="a0"/>
    <w:rsid w:val="00620ADB"/>
  </w:style>
  <w:style w:type="paragraph" w:styleId="a6">
    <w:name w:val="List Paragraph"/>
    <w:basedOn w:val="a"/>
    <w:uiPriority w:val="34"/>
    <w:qFormat/>
    <w:rsid w:val="00620A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futurename2001</cp:lastModifiedBy>
  <cp:revision>7</cp:revision>
  <cp:lastPrinted>2013-09-13T01:45:00Z</cp:lastPrinted>
  <dcterms:created xsi:type="dcterms:W3CDTF">2008-09-11T17:20:00Z</dcterms:created>
  <dcterms:modified xsi:type="dcterms:W3CDTF">2014-12-04T06:22:00Z</dcterms:modified>
</cp:coreProperties>
</file>